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7B98" w:rsidRDefault="00447B98">
      <w:pPr>
        <w:spacing w:line="240" w:lineRule="auto"/>
        <w:rPr>
          <w:rFonts w:ascii="Calibri" w:eastAsia="Calibri" w:hAnsi="Calibri" w:cs="Calibri"/>
          <w:b/>
          <w:color w:val="336680"/>
          <w:sz w:val="20"/>
          <w:szCs w:val="20"/>
        </w:rPr>
      </w:pPr>
    </w:p>
    <w:tbl>
      <w:tblPr>
        <w:tblStyle w:val="a"/>
        <w:tblW w:w="14400" w:type="dxa"/>
        <w:tblLayout w:type="fixed"/>
        <w:tblLook w:val="0600" w:firstRow="0" w:lastRow="0" w:firstColumn="0" w:lastColumn="0" w:noHBand="1" w:noVBand="1"/>
      </w:tblPr>
      <w:tblGrid>
        <w:gridCol w:w="4720"/>
        <w:gridCol w:w="9680"/>
      </w:tblGrid>
      <w:tr w:rsidR="00447B98">
        <w:tc>
          <w:tcPr>
            <w:tcW w:w="4720" w:type="dxa"/>
            <w:tcBorders>
              <w:right w:val="single" w:sz="6" w:space="0" w:color="336680"/>
            </w:tcBorders>
            <w:shd w:val="clear" w:color="auto" w:fill="auto"/>
            <w:tcMar>
              <w:top w:w="100" w:type="dxa"/>
              <w:left w:w="100" w:type="dxa"/>
              <w:bottom w:w="100" w:type="dxa"/>
              <w:right w:w="100" w:type="dxa"/>
            </w:tcMar>
          </w:tcPr>
          <w:p w:rsidR="00447B98" w:rsidRDefault="00950F78">
            <w:pPr>
              <w:spacing w:line="240" w:lineRule="auto"/>
              <w:rPr>
                <w:rFonts w:ascii="Calibri" w:eastAsia="Calibri" w:hAnsi="Calibri" w:cs="Calibri"/>
                <w:b/>
                <w:color w:val="336680"/>
                <w:sz w:val="60"/>
                <w:szCs w:val="60"/>
              </w:rPr>
            </w:pPr>
            <w:r>
              <w:rPr>
                <w:rFonts w:ascii="Calibri" w:eastAsia="Calibri" w:hAnsi="Calibri" w:cs="Calibri"/>
                <w:b/>
                <w:noProof/>
                <w:color w:val="336680"/>
                <w:sz w:val="60"/>
                <w:szCs w:val="60"/>
                <w:lang w:val="en-US"/>
              </w:rPr>
              <w:drawing>
                <wp:inline distT="114300" distB="114300" distL="114300" distR="114300">
                  <wp:extent cx="2843213" cy="533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43213" cy="533400"/>
                          </a:xfrm>
                          <a:prstGeom prst="rect">
                            <a:avLst/>
                          </a:prstGeom>
                          <a:ln/>
                        </pic:spPr>
                      </pic:pic>
                    </a:graphicData>
                  </a:graphic>
                </wp:inline>
              </w:drawing>
            </w:r>
          </w:p>
        </w:tc>
        <w:tc>
          <w:tcPr>
            <w:tcW w:w="9680" w:type="dxa"/>
            <w:tcBorders>
              <w:left w:val="single" w:sz="6" w:space="0" w:color="336680"/>
            </w:tcBorders>
            <w:shd w:val="clear" w:color="auto" w:fill="auto"/>
            <w:tcMar>
              <w:top w:w="100" w:type="dxa"/>
              <w:left w:w="100" w:type="dxa"/>
              <w:bottom w:w="100" w:type="dxa"/>
              <w:right w:w="100" w:type="dxa"/>
            </w:tcMar>
          </w:tcPr>
          <w:p w:rsidR="00447B98" w:rsidRDefault="00950F78">
            <w:pPr>
              <w:spacing w:line="240" w:lineRule="auto"/>
              <w:ind w:left="90"/>
              <w:rPr>
                <w:rFonts w:ascii="Calibri" w:eastAsia="Calibri" w:hAnsi="Calibri" w:cs="Calibri"/>
                <w:b/>
                <w:color w:val="336680"/>
                <w:sz w:val="54"/>
                <w:szCs w:val="54"/>
              </w:rPr>
            </w:pPr>
            <w:r>
              <w:rPr>
                <w:rFonts w:ascii="Calibri" w:eastAsia="Calibri" w:hAnsi="Calibri" w:cs="Calibri"/>
                <w:b/>
                <w:color w:val="434343"/>
                <w:sz w:val="36"/>
                <w:szCs w:val="36"/>
              </w:rPr>
              <w:t>COVID-19</w:t>
            </w:r>
            <w:r>
              <w:rPr>
                <w:rFonts w:ascii="Calibri" w:eastAsia="Calibri" w:hAnsi="Calibri" w:cs="Calibri"/>
                <w:b/>
                <w:color w:val="336680"/>
                <w:sz w:val="48"/>
                <w:szCs w:val="48"/>
              </w:rPr>
              <w:br/>
            </w:r>
            <w:r>
              <w:rPr>
                <w:rFonts w:ascii="Calibri" w:eastAsia="Calibri" w:hAnsi="Calibri" w:cs="Calibri"/>
                <w:b/>
                <w:color w:val="336680"/>
                <w:sz w:val="54"/>
                <w:szCs w:val="54"/>
              </w:rPr>
              <w:t xml:space="preserve">Guidance for Residential Care Facilities Outdoor Visitation </w:t>
            </w:r>
          </w:p>
        </w:tc>
      </w:tr>
    </w:tbl>
    <w:p w:rsidR="00447B98" w:rsidRDefault="00950F78">
      <w:pPr>
        <w:spacing w:line="240" w:lineRule="auto"/>
        <w:rPr>
          <w:rFonts w:ascii="Calibri" w:eastAsia="Calibri" w:hAnsi="Calibri" w:cs="Calibri"/>
          <w:b/>
          <w:color w:val="1155CC"/>
          <w:sz w:val="24"/>
          <w:szCs w:val="24"/>
        </w:rPr>
      </w:pPr>
      <w:r>
        <w:pict>
          <v:rect id="_x0000_i1025" style="width:0;height:1.5pt" o:hralign="center" o:hrstd="t" o:hr="t" fillcolor="#a0a0a0" stroked="f"/>
        </w:pict>
      </w:r>
    </w:p>
    <w:p w:rsidR="00447B98" w:rsidRDefault="00950F78">
      <w:pPr>
        <w:rPr>
          <w:rFonts w:ascii="Calibri" w:eastAsia="Calibri" w:hAnsi="Calibri" w:cs="Calibri"/>
          <w:b/>
          <w:color w:val="1155CC"/>
          <w:sz w:val="20"/>
          <w:szCs w:val="20"/>
        </w:rPr>
      </w:pPr>
      <w:r>
        <w:rPr>
          <w:rFonts w:ascii="Calibri" w:eastAsia="Calibri" w:hAnsi="Calibri" w:cs="Calibri"/>
          <w:sz w:val="20"/>
          <w:szCs w:val="20"/>
        </w:rPr>
        <w:t>While COVID-19 continues to present a substantial increased risk of mortality among older adults and individuals with underlying medical conditions in the State of Colorado, isolation of individuals in nursing homes, group homes, assisted living communitie</w:t>
      </w:r>
      <w:r>
        <w:rPr>
          <w:rFonts w:ascii="Calibri" w:eastAsia="Calibri" w:hAnsi="Calibri" w:cs="Calibri"/>
          <w:sz w:val="20"/>
          <w:szCs w:val="20"/>
        </w:rPr>
        <w:t>s, and other congregate settings impose substantial physical and mental health consequences for these residents. Social distancing and use of electronic means of communication remain strongly recommended; however, the State of Colorado, in an effort to pro</w:t>
      </w:r>
      <w:r>
        <w:rPr>
          <w:rFonts w:ascii="Calibri" w:eastAsia="Calibri" w:hAnsi="Calibri" w:cs="Calibri"/>
          <w:sz w:val="20"/>
          <w:szCs w:val="20"/>
        </w:rPr>
        <w:t xml:space="preserve">mote the health and well-being of Colorado’s residents, will allow for visitation in facilities under the following policy guidance. </w:t>
      </w:r>
    </w:p>
    <w:p w:rsidR="00447B98" w:rsidRDefault="00447B98">
      <w:pPr>
        <w:spacing w:line="240" w:lineRule="auto"/>
        <w:ind w:left="-720"/>
        <w:rPr>
          <w:rFonts w:ascii="Calibri" w:eastAsia="Calibri" w:hAnsi="Calibri" w:cs="Calibri"/>
          <w:b/>
          <w:color w:val="434343"/>
          <w:sz w:val="16"/>
          <w:szCs w:val="16"/>
        </w:rPr>
      </w:pPr>
    </w:p>
    <w:tbl>
      <w:tblPr>
        <w:tblStyle w:val="a0"/>
        <w:tblW w:w="14355" w:type="dxa"/>
        <w:tblLayout w:type="fixed"/>
        <w:tblLook w:val="0600" w:firstRow="0" w:lastRow="0" w:firstColumn="0" w:lastColumn="0" w:noHBand="1" w:noVBand="1"/>
      </w:tblPr>
      <w:tblGrid>
        <w:gridCol w:w="5190"/>
        <w:gridCol w:w="4590"/>
        <w:gridCol w:w="4575"/>
      </w:tblGrid>
      <w:tr w:rsidR="00447B98">
        <w:trPr>
          <w:trHeight w:val="360"/>
        </w:trPr>
        <w:tc>
          <w:tcPr>
            <w:tcW w:w="5190" w:type="dxa"/>
            <w:tcBorders>
              <w:top w:val="nil"/>
              <w:left w:val="nil"/>
              <w:bottom w:val="nil"/>
              <w:right w:val="single" w:sz="6" w:space="0" w:color="FFFFFF"/>
            </w:tcBorders>
            <w:shd w:val="clear" w:color="auto" w:fill="336680"/>
            <w:tcMar>
              <w:top w:w="100" w:type="dxa"/>
              <w:left w:w="100" w:type="dxa"/>
              <w:bottom w:w="100" w:type="dxa"/>
              <w:right w:w="100" w:type="dxa"/>
            </w:tcMar>
          </w:tcPr>
          <w:p w:rsidR="00447B98" w:rsidRDefault="00950F78">
            <w:pPr>
              <w:widowControl w:val="0"/>
              <w:spacing w:line="240" w:lineRule="auto"/>
              <w:rPr>
                <w:rFonts w:ascii="Calibri" w:eastAsia="Calibri" w:hAnsi="Calibri" w:cs="Calibri"/>
                <w:b/>
                <w:color w:val="FFFFFF"/>
              </w:rPr>
            </w:pPr>
            <w:bookmarkStart w:id="0" w:name="_GoBack"/>
            <w:r>
              <w:rPr>
                <w:rFonts w:ascii="Calibri" w:eastAsia="Calibri" w:hAnsi="Calibri" w:cs="Calibri"/>
                <w:b/>
                <w:color w:val="FFFFFF"/>
              </w:rPr>
              <w:t>PRE-VISIT</w:t>
            </w:r>
          </w:p>
        </w:tc>
        <w:tc>
          <w:tcPr>
            <w:tcW w:w="4590" w:type="dxa"/>
            <w:tcBorders>
              <w:top w:val="nil"/>
              <w:left w:val="single" w:sz="6" w:space="0" w:color="FFFFFF"/>
              <w:bottom w:val="nil"/>
              <w:right w:val="single" w:sz="6" w:space="0" w:color="FFFFFF"/>
            </w:tcBorders>
            <w:shd w:val="clear" w:color="auto" w:fill="336680"/>
            <w:tcMar>
              <w:top w:w="100" w:type="dxa"/>
              <w:left w:w="100" w:type="dxa"/>
              <w:bottom w:w="100" w:type="dxa"/>
              <w:right w:w="100" w:type="dxa"/>
            </w:tcMar>
          </w:tcPr>
          <w:p w:rsidR="00447B98" w:rsidRDefault="00950F78">
            <w:pPr>
              <w:widowControl w:val="0"/>
              <w:spacing w:line="240" w:lineRule="auto"/>
              <w:rPr>
                <w:rFonts w:ascii="Calibri" w:eastAsia="Calibri" w:hAnsi="Calibri" w:cs="Calibri"/>
                <w:b/>
                <w:color w:val="FFFFFF"/>
              </w:rPr>
            </w:pPr>
            <w:r>
              <w:rPr>
                <w:rFonts w:ascii="Calibri" w:eastAsia="Calibri" w:hAnsi="Calibri" w:cs="Calibri"/>
                <w:b/>
                <w:color w:val="FFFFFF"/>
              </w:rPr>
              <w:t>UPON ARRIVAL</w:t>
            </w:r>
          </w:p>
        </w:tc>
        <w:tc>
          <w:tcPr>
            <w:tcW w:w="4575" w:type="dxa"/>
            <w:tcBorders>
              <w:top w:val="nil"/>
              <w:left w:val="single" w:sz="6" w:space="0" w:color="FFFFFF"/>
              <w:bottom w:val="nil"/>
              <w:right w:val="nil"/>
            </w:tcBorders>
            <w:shd w:val="clear" w:color="auto" w:fill="336680"/>
            <w:tcMar>
              <w:top w:w="100" w:type="dxa"/>
              <w:left w:w="100" w:type="dxa"/>
              <w:bottom w:w="100" w:type="dxa"/>
              <w:right w:w="100" w:type="dxa"/>
            </w:tcMar>
          </w:tcPr>
          <w:p w:rsidR="00447B98" w:rsidRDefault="00950F78">
            <w:pPr>
              <w:widowControl w:val="0"/>
              <w:spacing w:line="240" w:lineRule="auto"/>
              <w:rPr>
                <w:rFonts w:ascii="Calibri" w:eastAsia="Calibri" w:hAnsi="Calibri" w:cs="Calibri"/>
                <w:b/>
                <w:color w:val="FFFFFF"/>
              </w:rPr>
            </w:pPr>
            <w:r>
              <w:rPr>
                <w:rFonts w:ascii="Calibri" w:eastAsia="Calibri" w:hAnsi="Calibri" w:cs="Calibri"/>
                <w:b/>
                <w:color w:val="FFFFFF"/>
              </w:rPr>
              <w:t>DESIGNATED OUTDOOR AREA/ DURING VISITATION</w:t>
            </w:r>
          </w:p>
        </w:tc>
      </w:tr>
      <w:bookmarkEnd w:id="0"/>
      <w:tr w:rsidR="00447B98">
        <w:tc>
          <w:tcPr>
            <w:tcW w:w="5190" w:type="dxa"/>
            <w:tcBorders>
              <w:top w:val="nil"/>
              <w:left w:val="nil"/>
              <w:bottom w:val="nil"/>
              <w:right w:val="single" w:sz="6" w:space="0" w:color="000000"/>
            </w:tcBorders>
            <w:shd w:val="clear" w:color="auto" w:fill="auto"/>
            <w:tcMar>
              <w:top w:w="100" w:type="dxa"/>
              <w:left w:w="100" w:type="dxa"/>
              <w:bottom w:w="100" w:type="dxa"/>
              <w:right w:w="100" w:type="dxa"/>
            </w:tcMar>
          </w:tcPr>
          <w:p w:rsidR="00447B98" w:rsidRDefault="00950F78">
            <w:pPr>
              <w:numPr>
                <w:ilvl w:val="0"/>
                <w:numId w:val="3"/>
              </w:numPr>
              <w:spacing w:line="240" w:lineRule="auto"/>
              <w:ind w:left="270" w:hanging="180"/>
              <w:rPr>
                <w:rFonts w:ascii="Calibri" w:eastAsia="Calibri" w:hAnsi="Calibri" w:cs="Calibri"/>
                <w:sz w:val="20"/>
                <w:szCs w:val="20"/>
              </w:rPr>
            </w:pPr>
            <w:r>
              <w:rPr>
                <w:rFonts w:ascii="Calibri" w:eastAsia="Calibri" w:hAnsi="Calibri" w:cs="Calibri"/>
                <w:sz w:val="20"/>
                <w:szCs w:val="20"/>
              </w:rPr>
              <w:t xml:space="preserve">Visitors should call ahead to arrange or schedule a visit. </w:t>
            </w:r>
            <w:r>
              <w:rPr>
                <w:rFonts w:ascii="Calibri" w:eastAsia="Calibri" w:hAnsi="Calibri" w:cs="Calibri"/>
                <w:color w:val="313131"/>
                <w:sz w:val="20"/>
                <w:szCs w:val="20"/>
              </w:rPr>
              <w:t>Prior to arrival for the scheduled meeting, the visitor should be provided information on the terms of the visit th</w:t>
            </w:r>
            <w:ins w:id="1" w:author="Jo Tansey - CDPHE" w:date="2020-06-23T16:32:00Z">
              <w:r>
                <w:rPr>
                  <w:rFonts w:ascii="Calibri" w:eastAsia="Calibri" w:hAnsi="Calibri" w:cs="Calibri"/>
                  <w:color w:val="313131"/>
                  <w:sz w:val="20"/>
                  <w:szCs w:val="20"/>
                </w:rPr>
                <w:t>r</w:t>
              </w:r>
            </w:ins>
            <w:r>
              <w:rPr>
                <w:rFonts w:ascii="Calibri" w:eastAsia="Calibri" w:hAnsi="Calibri" w:cs="Calibri"/>
                <w:color w:val="313131"/>
                <w:sz w:val="20"/>
                <w:szCs w:val="20"/>
              </w:rPr>
              <w:t>ough a means provided by the facility (web, email, etc.). The information must co</w:t>
            </w:r>
            <w:r>
              <w:rPr>
                <w:rFonts w:ascii="Calibri" w:eastAsia="Calibri" w:hAnsi="Calibri" w:cs="Calibri"/>
                <w:color w:val="313131"/>
                <w:sz w:val="20"/>
                <w:szCs w:val="20"/>
              </w:rPr>
              <w:t>ntain:</w:t>
            </w:r>
          </w:p>
          <w:p w:rsidR="00447B98" w:rsidRDefault="00950F78">
            <w:pPr>
              <w:numPr>
                <w:ilvl w:val="1"/>
                <w:numId w:val="3"/>
              </w:numPr>
              <w:spacing w:line="240" w:lineRule="auto"/>
              <w:ind w:left="720"/>
              <w:rPr>
                <w:rFonts w:ascii="Calibri" w:eastAsia="Calibri" w:hAnsi="Calibri" w:cs="Calibri"/>
                <w:sz w:val="20"/>
                <w:szCs w:val="20"/>
              </w:rPr>
            </w:pPr>
            <w:r>
              <w:rPr>
                <w:rFonts w:ascii="Calibri" w:eastAsia="Calibri" w:hAnsi="Calibri" w:cs="Calibri"/>
                <w:color w:val="313131"/>
                <w:sz w:val="20"/>
                <w:szCs w:val="20"/>
              </w:rPr>
              <w:t>Information on COVID-19 and how the spread of the virus is minimized. </w:t>
            </w:r>
          </w:p>
          <w:p w:rsidR="00447B98" w:rsidRDefault="00950F78">
            <w:pPr>
              <w:numPr>
                <w:ilvl w:val="1"/>
                <w:numId w:val="3"/>
              </w:numPr>
              <w:spacing w:line="240" w:lineRule="auto"/>
              <w:ind w:left="720"/>
              <w:rPr>
                <w:rFonts w:ascii="Calibri" w:eastAsia="Calibri" w:hAnsi="Calibri" w:cs="Calibri"/>
                <w:sz w:val="20"/>
                <w:szCs w:val="20"/>
              </w:rPr>
            </w:pPr>
            <w:r>
              <w:rPr>
                <w:rFonts w:ascii="Calibri" w:eastAsia="Calibri" w:hAnsi="Calibri" w:cs="Calibri"/>
                <w:color w:val="313131"/>
                <w:sz w:val="20"/>
                <w:szCs w:val="20"/>
              </w:rPr>
              <w:t>Instructions for self-screening on the day of the visit along with information as to when the results of the screening would require a cancellation of the visit.</w:t>
            </w:r>
          </w:p>
          <w:p w:rsidR="00447B98" w:rsidRDefault="00950F78">
            <w:pPr>
              <w:numPr>
                <w:ilvl w:val="1"/>
                <w:numId w:val="3"/>
              </w:numPr>
              <w:spacing w:line="240" w:lineRule="auto"/>
              <w:ind w:left="720"/>
              <w:rPr>
                <w:rFonts w:ascii="Calibri" w:eastAsia="Calibri" w:hAnsi="Calibri" w:cs="Calibri"/>
                <w:sz w:val="20"/>
                <w:szCs w:val="20"/>
              </w:rPr>
            </w:pPr>
            <w:r>
              <w:rPr>
                <w:rFonts w:ascii="Calibri" w:eastAsia="Calibri" w:hAnsi="Calibri" w:cs="Calibri"/>
                <w:color w:val="313131"/>
                <w:sz w:val="20"/>
                <w:szCs w:val="20"/>
              </w:rPr>
              <w:t>Instructions for</w:t>
            </w:r>
            <w:r>
              <w:rPr>
                <w:rFonts w:ascii="Calibri" w:eastAsia="Calibri" w:hAnsi="Calibri" w:cs="Calibri"/>
                <w:color w:val="313131"/>
                <w:sz w:val="20"/>
                <w:szCs w:val="20"/>
              </w:rPr>
              <w:t xml:space="preserve"> social distancing and requirements for wearing a mask.</w:t>
            </w:r>
          </w:p>
          <w:p w:rsidR="00447B98" w:rsidRDefault="00950F78">
            <w:pPr>
              <w:numPr>
                <w:ilvl w:val="1"/>
                <w:numId w:val="3"/>
              </w:numPr>
              <w:spacing w:line="240" w:lineRule="auto"/>
              <w:ind w:left="720"/>
              <w:rPr>
                <w:rFonts w:ascii="Calibri" w:eastAsia="Calibri" w:hAnsi="Calibri" w:cs="Calibri"/>
                <w:sz w:val="20"/>
                <w:szCs w:val="20"/>
              </w:rPr>
            </w:pPr>
            <w:r>
              <w:rPr>
                <w:rFonts w:ascii="Calibri" w:eastAsia="Calibri" w:hAnsi="Calibri" w:cs="Calibri"/>
                <w:color w:val="313131"/>
                <w:sz w:val="20"/>
                <w:szCs w:val="20"/>
              </w:rPr>
              <w:t>Instructions on where to arrive and wait at the facility for staff accompaniment to the designated meeting area. This information must include a notice that the visitor will be restricted from entranc</w:t>
            </w:r>
            <w:r>
              <w:rPr>
                <w:rFonts w:ascii="Calibri" w:eastAsia="Calibri" w:hAnsi="Calibri" w:cs="Calibri"/>
                <w:color w:val="313131"/>
                <w:sz w:val="20"/>
                <w:szCs w:val="20"/>
              </w:rPr>
              <w:t>e into the building and may not leave the designated visiting area to interact with any other residents or staff. </w:t>
            </w:r>
          </w:p>
          <w:p w:rsidR="00447B98" w:rsidRDefault="00447B98">
            <w:pPr>
              <w:spacing w:line="240" w:lineRule="auto"/>
              <w:rPr>
                <w:rFonts w:ascii="Calibri" w:eastAsia="Calibri" w:hAnsi="Calibri" w:cs="Calibri"/>
                <w:color w:val="313131"/>
                <w:sz w:val="20"/>
                <w:szCs w:val="20"/>
              </w:rPr>
            </w:pPr>
          </w:p>
          <w:p w:rsidR="00447B98" w:rsidRDefault="00950F78">
            <w:pPr>
              <w:spacing w:line="240" w:lineRule="auto"/>
              <w:rPr>
                <w:rFonts w:ascii="Calibri" w:eastAsia="Calibri" w:hAnsi="Calibri" w:cs="Calibri"/>
                <w:color w:val="313131"/>
                <w:sz w:val="20"/>
                <w:szCs w:val="20"/>
              </w:rPr>
            </w:pPr>
            <w:r>
              <w:pict>
                <v:rect id="_x0000_i1026" style="width:0;height:1.5pt" o:hralign="center" o:hrstd="t" o:hr="t" fillcolor="#a0a0a0" stroked="f"/>
              </w:pict>
            </w:r>
          </w:p>
          <w:p w:rsidR="00447B98" w:rsidRDefault="00447B98">
            <w:pPr>
              <w:spacing w:line="240" w:lineRule="auto"/>
              <w:rPr>
                <w:rFonts w:ascii="Calibri" w:eastAsia="Calibri" w:hAnsi="Calibri" w:cs="Calibri"/>
                <w:sz w:val="20"/>
                <w:szCs w:val="20"/>
              </w:rPr>
            </w:pPr>
          </w:p>
          <w:p w:rsidR="00447B98" w:rsidRDefault="00950F78">
            <w:pPr>
              <w:spacing w:line="240" w:lineRule="auto"/>
              <w:rPr>
                <w:rFonts w:ascii="Calibri" w:eastAsia="Calibri" w:hAnsi="Calibri" w:cs="Calibri"/>
                <w:sz w:val="20"/>
                <w:szCs w:val="20"/>
              </w:rPr>
            </w:pPr>
            <w:r>
              <w:rPr>
                <w:rFonts w:ascii="Calibri" w:eastAsia="Calibri" w:hAnsi="Calibri" w:cs="Calibri"/>
                <w:sz w:val="20"/>
                <w:szCs w:val="20"/>
              </w:rPr>
              <w:lastRenderedPageBreak/>
              <w:t>Residential Care Facilities may opt to allow outdoor visitation under written policies and implementation plans that include all of the following restrictions and minimum requirements: </w:t>
            </w:r>
          </w:p>
          <w:p w:rsidR="00447B98" w:rsidRDefault="00447B98">
            <w:pPr>
              <w:spacing w:line="240" w:lineRule="auto"/>
              <w:rPr>
                <w:rFonts w:ascii="Calibri" w:eastAsia="Calibri" w:hAnsi="Calibri" w:cs="Calibri"/>
                <w:sz w:val="20"/>
                <w:szCs w:val="20"/>
              </w:rPr>
            </w:pPr>
          </w:p>
          <w:p w:rsidR="00447B98" w:rsidRDefault="00950F78">
            <w:pPr>
              <w:spacing w:line="240" w:lineRule="auto"/>
              <w:rPr>
                <w:rFonts w:ascii="Calibri" w:eastAsia="Calibri" w:hAnsi="Calibri" w:cs="Calibri"/>
                <w:sz w:val="20"/>
                <w:szCs w:val="20"/>
              </w:rPr>
            </w:pPr>
            <w:r>
              <w:rPr>
                <w:rFonts w:ascii="Calibri" w:eastAsia="Calibri" w:hAnsi="Calibri" w:cs="Calibri"/>
                <w:b/>
                <w:sz w:val="20"/>
                <w:szCs w:val="20"/>
              </w:rPr>
              <w:t>Restriction</w:t>
            </w:r>
          </w:p>
          <w:p w:rsidR="00447B98" w:rsidRDefault="00950F78">
            <w:pPr>
              <w:numPr>
                <w:ilvl w:val="0"/>
                <w:numId w:val="4"/>
              </w:numPr>
              <w:spacing w:line="240" w:lineRule="auto"/>
              <w:ind w:left="270" w:hanging="270"/>
              <w:rPr>
                <w:rFonts w:ascii="Calibri" w:eastAsia="Calibri" w:hAnsi="Calibri" w:cs="Calibri"/>
                <w:color w:val="313131"/>
                <w:sz w:val="20"/>
                <w:szCs w:val="20"/>
              </w:rPr>
            </w:pPr>
            <w:r>
              <w:rPr>
                <w:rFonts w:ascii="Calibri" w:eastAsia="Calibri" w:hAnsi="Calibri" w:cs="Calibri"/>
                <w:color w:val="313131"/>
                <w:sz w:val="20"/>
                <w:szCs w:val="20"/>
              </w:rPr>
              <w:t>Facilities may NOT offer or allow outdoor visitation on t</w:t>
            </w:r>
            <w:r>
              <w:rPr>
                <w:rFonts w:ascii="Calibri" w:eastAsia="Calibri" w:hAnsi="Calibri" w:cs="Calibri"/>
                <w:color w:val="313131"/>
                <w:sz w:val="20"/>
                <w:szCs w:val="20"/>
              </w:rPr>
              <w:t>he premises if:</w:t>
            </w:r>
          </w:p>
          <w:p w:rsidR="00447B98" w:rsidRDefault="00950F78">
            <w:pPr>
              <w:numPr>
                <w:ilvl w:val="1"/>
                <w:numId w:val="4"/>
              </w:numPr>
              <w:spacing w:line="240" w:lineRule="auto"/>
              <w:ind w:left="720"/>
              <w:rPr>
                <w:rFonts w:ascii="Calibri" w:eastAsia="Calibri" w:hAnsi="Calibri" w:cs="Calibri"/>
                <w:color w:val="313131"/>
                <w:sz w:val="20"/>
                <w:szCs w:val="20"/>
              </w:rPr>
            </w:pPr>
            <w:r>
              <w:rPr>
                <w:rFonts w:ascii="Calibri" w:eastAsia="Calibri" w:hAnsi="Calibri" w:cs="Calibri"/>
                <w:color w:val="313131"/>
                <w:sz w:val="20"/>
                <w:szCs w:val="20"/>
              </w:rPr>
              <w:t>The resident has symptoms of COVID-19.</w:t>
            </w:r>
          </w:p>
          <w:p w:rsidR="00447B98" w:rsidRDefault="00950F78">
            <w:pPr>
              <w:numPr>
                <w:ilvl w:val="1"/>
                <w:numId w:val="4"/>
              </w:numPr>
              <w:spacing w:line="240" w:lineRule="auto"/>
              <w:ind w:left="720"/>
              <w:rPr>
                <w:rFonts w:ascii="Calibri" w:eastAsia="Calibri" w:hAnsi="Calibri" w:cs="Calibri"/>
                <w:color w:val="313131"/>
                <w:sz w:val="20"/>
                <w:szCs w:val="20"/>
              </w:rPr>
            </w:pPr>
            <w:r>
              <w:rPr>
                <w:rFonts w:ascii="Calibri" w:eastAsia="Calibri" w:hAnsi="Calibri" w:cs="Calibri"/>
                <w:color w:val="313131"/>
                <w:sz w:val="20"/>
                <w:szCs w:val="20"/>
              </w:rPr>
              <w:t>The resident is in isolation or quarantine.</w:t>
            </w:r>
          </w:p>
          <w:p w:rsidR="00447B98" w:rsidRDefault="00950F78">
            <w:pPr>
              <w:numPr>
                <w:ilvl w:val="1"/>
                <w:numId w:val="4"/>
              </w:numPr>
              <w:spacing w:line="240" w:lineRule="auto"/>
              <w:ind w:left="720"/>
              <w:rPr>
                <w:rFonts w:ascii="Calibri" w:eastAsia="Calibri" w:hAnsi="Calibri" w:cs="Calibri"/>
                <w:color w:val="313131"/>
                <w:sz w:val="20"/>
                <w:szCs w:val="20"/>
              </w:rPr>
            </w:pPr>
            <w:r>
              <w:rPr>
                <w:rFonts w:ascii="Calibri" w:eastAsia="Calibri" w:hAnsi="Calibri" w:cs="Calibri"/>
                <w:color w:val="313131"/>
                <w:sz w:val="20"/>
                <w:szCs w:val="20"/>
              </w:rPr>
              <w:t>The facility has an active outbreak.</w:t>
            </w:r>
          </w:p>
          <w:p w:rsidR="00447B98" w:rsidRDefault="00950F78">
            <w:pPr>
              <w:numPr>
                <w:ilvl w:val="1"/>
                <w:numId w:val="4"/>
              </w:numPr>
              <w:spacing w:line="240" w:lineRule="auto"/>
              <w:ind w:left="720"/>
              <w:rPr>
                <w:rFonts w:ascii="Calibri" w:eastAsia="Calibri" w:hAnsi="Calibri" w:cs="Calibri"/>
                <w:color w:val="313131"/>
                <w:sz w:val="20"/>
                <w:szCs w:val="20"/>
              </w:rPr>
            </w:pPr>
            <w:r>
              <w:rPr>
                <w:rFonts w:ascii="Calibri" w:eastAsia="Calibri" w:hAnsi="Calibri" w:cs="Calibri"/>
                <w:color w:val="313131"/>
                <w:sz w:val="20"/>
                <w:szCs w:val="20"/>
              </w:rPr>
              <w:t xml:space="preserve">The facility with a history of a recent COVID-19 case or outbreak has not completed the required isolation period of 14 </w:t>
            </w:r>
            <w:r>
              <w:rPr>
                <w:rFonts w:ascii="Calibri" w:eastAsia="Calibri" w:hAnsi="Calibri" w:cs="Calibri"/>
                <w:color w:val="313131"/>
                <w:sz w:val="20"/>
                <w:szCs w:val="20"/>
              </w:rPr>
              <w:t>days.</w:t>
            </w:r>
          </w:p>
          <w:p w:rsidR="00447B98" w:rsidRDefault="00950F78">
            <w:pPr>
              <w:numPr>
                <w:ilvl w:val="1"/>
                <w:numId w:val="4"/>
              </w:numPr>
              <w:spacing w:line="240" w:lineRule="auto"/>
              <w:ind w:left="720"/>
              <w:rPr>
                <w:rFonts w:ascii="Calibri" w:eastAsia="Calibri" w:hAnsi="Calibri" w:cs="Calibri"/>
                <w:color w:val="313131"/>
                <w:sz w:val="20"/>
                <w:szCs w:val="20"/>
              </w:rPr>
            </w:pPr>
            <w:r>
              <w:rPr>
                <w:rFonts w:ascii="Calibri" w:eastAsia="Calibri" w:hAnsi="Calibri" w:cs="Calibri"/>
                <w:color w:val="313131"/>
                <w:sz w:val="20"/>
                <w:szCs w:val="20"/>
              </w:rPr>
              <w:t xml:space="preserve">The county or the city where the facility is located is under the Stay-at-Home orders related to COVID-19. </w:t>
            </w:r>
          </w:p>
          <w:p w:rsidR="00447B98" w:rsidRDefault="00950F78">
            <w:pPr>
              <w:numPr>
                <w:ilvl w:val="1"/>
                <w:numId w:val="4"/>
              </w:numPr>
              <w:spacing w:after="200" w:line="240" w:lineRule="auto"/>
              <w:ind w:left="720"/>
              <w:rPr>
                <w:rFonts w:ascii="Calibri" w:eastAsia="Calibri" w:hAnsi="Calibri" w:cs="Calibri"/>
                <w:color w:val="313131"/>
                <w:sz w:val="20"/>
                <w:szCs w:val="20"/>
              </w:rPr>
            </w:pPr>
            <w:r>
              <w:rPr>
                <w:rFonts w:ascii="Calibri" w:eastAsia="Calibri" w:hAnsi="Calibri" w:cs="Calibri"/>
                <w:color w:val="313131"/>
                <w:sz w:val="20"/>
                <w:szCs w:val="20"/>
              </w:rPr>
              <w:t>Statewide restrictions are implemented due increased cases of COVID-19.</w:t>
            </w:r>
          </w:p>
        </w:tc>
        <w:tc>
          <w:tcPr>
            <w:tcW w:w="4590" w:type="dxa"/>
            <w:tcBorders>
              <w:top w:val="nil"/>
              <w:left w:val="single" w:sz="6" w:space="0" w:color="000000"/>
              <w:bottom w:val="nil"/>
              <w:right w:val="single" w:sz="6" w:space="0" w:color="000000"/>
            </w:tcBorders>
            <w:shd w:val="clear" w:color="auto" w:fill="auto"/>
            <w:tcMar>
              <w:top w:w="100" w:type="dxa"/>
              <w:left w:w="100" w:type="dxa"/>
              <w:bottom w:w="100" w:type="dxa"/>
              <w:right w:w="100" w:type="dxa"/>
            </w:tcMar>
          </w:tcPr>
          <w:p w:rsidR="00447B98" w:rsidRDefault="00950F78">
            <w:pPr>
              <w:numPr>
                <w:ilvl w:val="0"/>
                <w:numId w:val="5"/>
              </w:numPr>
              <w:spacing w:before="200" w:line="240" w:lineRule="auto"/>
              <w:ind w:left="270" w:hanging="270"/>
              <w:rPr>
                <w:rFonts w:ascii="Calibri" w:eastAsia="Calibri" w:hAnsi="Calibri" w:cs="Calibri"/>
                <w:color w:val="313131"/>
                <w:sz w:val="20"/>
                <w:szCs w:val="20"/>
              </w:rPr>
            </w:pPr>
            <w:r>
              <w:rPr>
                <w:rFonts w:ascii="Calibri" w:eastAsia="Calibri" w:hAnsi="Calibri" w:cs="Calibri"/>
                <w:color w:val="313131"/>
                <w:sz w:val="20"/>
                <w:szCs w:val="20"/>
              </w:rPr>
              <w:lastRenderedPageBreak/>
              <w:t>The visitor must be greeted outside at a designated area by facility s</w:t>
            </w:r>
            <w:r>
              <w:rPr>
                <w:rFonts w:ascii="Calibri" w:eastAsia="Calibri" w:hAnsi="Calibri" w:cs="Calibri"/>
                <w:color w:val="313131"/>
                <w:sz w:val="20"/>
                <w:szCs w:val="20"/>
              </w:rPr>
              <w:t>taff, and the staff member will:</w:t>
            </w:r>
          </w:p>
          <w:p w:rsidR="00447B98" w:rsidRDefault="00950F78">
            <w:pPr>
              <w:numPr>
                <w:ilvl w:val="1"/>
                <w:numId w:val="5"/>
              </w:numPr>
              <w:spacing w:line="240" w:lineRule="auto"/>
              <w:ind w:left="720"/>
              <w:rPr>
                <w:rFonts w:ascii="Calibri" w:eastAsia="Calibri" w:hAnsi="Calibri" w:cs="Calibri"/>
                <w:color w:val="313131"/>
                <w:sz w:val="20"/>
                <w:szCs w:val="20"/>
              </w:rPr>
            </w:pPr>
            <w:r>
              <w:rPr>
                <w:rFonts w:ascii="Calibri" w:eastAsia="Calibri" w:hAnsi="Calibri" w:cs="Calibri"/>
                <w:color w:val="313131"/>
                <w:sz w:val="20"/>
                <w:szCs w:val="20"/>
              </w:rPr>
              <w:t xml:space="preserve">Perform temperature check and symptom screening in accordance with current CDC guidelines. Visitors with symptoms in the previous 14 days should not be allowed visitation.  </w:t>
            </w:r>
            <w:r>
              <w:rPr>
                <w:rFonts w:ascii="Calibri" w:eastAsia="Calibri" w:hAnsi="Calibri" w:cs="Calibri"/>
                <w:sz w:val="20"/>
                <w:szCs w:val="20"/>
              </w:rPr>
              <w:t>(</w:t>
            </w:r>
            <w:hyperlink r:id="rId6">
              <w:r>
                <w:rPr>
                  <w:rFonts w:ascii="Calibri" w:eastAsia="Calibri" w:hAnsi="Calibri" w:cs="Calibri"/>
                  <w:color w:val="1155CC"/>
                  <w:sz w:val="20"/>
                  <w:szCs w:val="20"/>
                </w:rPr>
                <w:t>Additional Guidance</w:t>
              </w:r>
            </w:hyperlink>
            <w:r>
              <w:rPr>
                <w:rFonts w:ascii="Calibri" w:eastAsia="Calibri" w:hAnsi="Calibri" w:cs="Calibri"/>
                <w:sz w:val="20"/>
                <w:szCs w:val="20"/>
              </w:rPr>
              <w:t>)</w:t>
            </w:r>
          </w:p>
          <w:p w:rsidR="00447B98" w:rsidRDefault="00950F78">
            <w:pPr>
              <w:numPr>
                <w:ilvl w:val="1"/>
                <w:numId w:val="5"/>
              </w:numPr>
              <w:spacing w:line="240" w:lineRule="auto"/>
              <w:ind w:left="720"/>
              <w:rPr>
                <w:rFonts w:ascii="Calibri" w:eastAsia="Calibri" w:hAnsi="Calibri" w:cs="Calibri"/>
                <w:color w:val="313131"/>
                <w:sz w:val="20"/>
                <w:szCs w:val="20"/>
              </w:rPr>
            </w:pPr>
            <w:r>
              <w:rPr>
                <w:rFonts w:ascii="Calibri" w:eastAsia="Calibri" w:hAnsi="Calibri" w:cs="Calibri"/>
                <w:color w:val="313131"/>
                <w:sz w:val="20"/>
                <w:szCs w:val="20"/>
              </w:rPr>
              <w:t>Ensure the visitor has a face mask or cloth covering, and is wearing it appropriately. </w:t>
            </w:r>
          </w:p>
          <w:p w:rsidR="00447B98" w:rsidRDefault="00950F78">
            <w:pPr>
              <w:numPr>
                <w:ilvl w:val="1"/>
                <w:numId w:val="5"/>
              </w:numPr>
              <w:spacing w:line="240" w:lineRule="auto"/>
              <w:ind w:left="720"/>
              <w:rPr>
                <w:rFonts w:ascii="Calibri" w:eastAsia="Calibri" w:hAnsi="Calibri" w:cs="Calibri"/>
                <w:color w:val="313131"/>
                <w:sz w:val="20"/>
                <w:szCs w:val="20"/>
              </w:rPr>
            </w:pPr>
            <w:r>
              <w:rPr>
                <w:rFonts w:ascii="Calibri" w:eastAsia="Calibri" w:hAnsi="Calibri" w:cs="Calibri"/>
                <w:color w:val="313131"/>
                <w:sz w:val="20"/>
                <w:szCs w:val="20"/>
              </w:rPr>
              <w:t>Collect and verify name and contact information of the visitor for the purposes of contact tracing.</w:t>
            </w:r>
          </w:p>
          <w:p w:rsidR="00447B98" w:rsidRDefault="00950F78">
            <w:pPr>
              <w:numPr>
                <w:ilvl w:val="1"/>
                <w:numId w:val="5"/>
              </w:numPr>
              <w:spacing w:line="240" w:lineRule="auto"/>
              <w:ind w:left="720"/>
              <w:rPr>
                <w:rFonts w:ascii="Calibri" w:eastAsia="Calibri" w:hAnsi="Calibri" w:cs="Calibri"/>
                <w:color w:val="313131"/>
                <w:sz w:val="20"/>
                <w:szCs w:val="20"/>
              </w:rPr>
            </w:pPr>
            <w:r>
              <w:rPr>
                <w:rFonts w:ascii="Calibri" w:eastAsia="Calibri" w:hAnsi="Calibri" w:cs="Calibri"/>
                <w:color w:val="313131"/>
                <w:sz w:val="20"/>
                <w:szCs w:val="20"/>
              </w:rPr>
              <w:t>Escort the visitor to the designated outdoor visitation area. </w:t>
            </w:r>
          </w:p>
          <w:p w:rsidR="00447B98" w:rsidRDefault="00950F78">
            <w:pPr>
              <w:numPr>
                <w:ilvl w:val="1"/>
                <w:numId w:val="5"/>
              </w:numPr>
              <w:spacing w:line="240" w:lineRule="auto"/>
              <w:ind w:left="720"/>
              <w:rPr>
                <w:rFonts w:ascii="Calibri" w:eastAsia="Calibri" w:hAnsi="Calibri" w:cs="Calibri"/>
                <w:color w:val="313131"/>
                <w:sz w:val="20"/>
                <w:szCs w:val="20"/>
              </w:rPr>
            </w:pPr>
            <w:r>
              <w:rPr>
                <w:rFonts w:ascii="Calibri" w:eastAsia="Calibri" w:hAnsi="Calibri" w:cs="Calibri"/>
                <w:color w:val="313131"/>
                <w:sz w:val="20"/>
                <w:szCs w:val="20"/>
              </w:rPr>
              <w:t>Escort the visitor out of the designated visiting area at the conclusion of the visit through the same path they arrived.</w:t>
            </w:r>
          </w:p>
          <w:p w:rsidR="00447B98" w:rsidRDefault="00950F78">
            <w:pPr>
              <w:numPr>
                <w:ilvl w:val="0"/>
                <w:numId w:val="5"/>
              </w:numPr>
              <w:spacing w:after="200" w:line="240" w:lineRule="auto"/>
              <w:ind w:left="270" w:hanging="270"/>
              <w:rPr>
                <w:rFonts w:ascii="Calibri" w:eastAsia="Calibri" w:hAnsi="Calibri" w:cs="Calibri"/>
                <w:color w:val="313131"/>
                <w:sz w:val="20"/>
                <w:szCs w:val="20"/>
              </w:rPr>
            </w:pPr>
            <w:r>
              <w:rPr>
                <w:rFonts w:ascii="Calibri" w:eastAsia="Calibri" w:hAnsi="Calibri" w:cs="Calibri"/>
                <w:color w:val="313131"/>
                <w:sz w:val="20"/>
                <w:szCs w:val="20"/>
              </w:rPr>
              <w:t>The resident must have been screened on the day of the scheduled visit,</w:t>
            </w:r>
            <w:r>
              <w:rPr>
                <w:rFonts w:ascii="Calibri" w:eastAsia="Calibri" w:hAnsi="Calibri" w:cs="Calibri"/>
                <w:color w:val="313131"/>
                <w:sz w:val="20"/>
                <w:szCs w:val="20"/>
              </w:rPr>
              <w:t xml:space="preserve"> prior to the vi</w:t>
            </w:r>
            <w:r>
              <w:rPr>
                <w:rFonts w:ascii="Calibri" w:eastAsia="Calibri" w:hAnsi="Calibri" w:cs="Calibri"/>
                <w:sz w:val="20"/>
                <w:szCs w:val="20"/>
              </w:rPr>
              <w:t>sit oc</w:t>
            </w:r>
            <w:r>
              <w:rPr>
                <w:rFonts w:ascii="Calibri" w:eastAsia="Calibri" w:hAnsi="Calibri" w:cs="Calibri"/>
                <w:color w:val="313131"/>
                <w:sz w:val="20"/>
                <w:szCs w:val="20"/>
              </w:rPr>
              <w:t xml:space="preserve">curring. </w:t>
            </w:r>
          </w:p>
          <w:p w:rsidR="00447B98" w:rsidRDefault="00950F78">
            <w:pPr>
              <w:widowControl w:val="0"/>
              <w:spacing w:line="240" w:lineRule="auto"/>
              <w:rPr>
                <w:rFonts w:ascii="Calibri" w:eastAsia="Calibri" w:hAnsi="Calibri" w:cs="Calibri"/>
                <w:b/>
                <w:sz w:val="20"/>
                <w:szCs w:val="20"/>
              </w:rPr>
            </w:pPr>
            <w:r>
              <w:pict>
                <v:rect id="_x0000_i1027" style="width:0;height:1.5pt" o:hralign="center" o:hrstd="t" o:hr="t" fillcolor="#a0a0a0" stroked="f"/>
              </w:pict>
            </w:r>
          </w:p>
          <w:p w:rsidR="00447B98" w:rsidRDefault="00447B98">
            <w:pPr>
              <w:widowControl w:val="0"/>
              <w:spacing w:after="200" w:line="240" w:lineRule="auto"/>
              <w:ind w:left="270" w:hanging="180"/>
              <w:rPr>
                <w:rFonts w:ascii="Calibri" w:eastAsia="Calibri" w:hAnsi="Calibri" w:cs="Calibri"/>
                <w:b/>
                <w:sz w:val="20"/>
                <w:szCs w:val="20"/>
              </w:rPr>
            </w:pPr>
          </w:p>
          <w:p w:rsidR="00447B98" w:rsidRDefault="00950F78">
            <w:pPr>
              <w:widowControl w:val="0"/>
              <w:spacing w:after="200" w:line="240" w:lineRule="auto"/>
              <w:ind w:left="270" w:hanging="180"/>
              <w:rPr>
                <w:rFonts w:ascii="Calibri" w:eastAsia="Calibri" w:hAnsi="Calibri" w:cs="Calibri"/>
                <w:b/>
                <w:sz w:val="20"/>
                <w:szCs w:val="20"/>
              </w:rPr>
            </w:pPr>
            <w:r>
              <w:rPr>
                <w:rFonts w:ascii="Calibri" w:eastAsia="Calibri" w:hAnsi="Calibri" w:cs="Calibri"/>
                <w:b/>
                <w:sz w:val="20"/>
                <w:szCs w:val="20"/>
              </w:rPr>
              <w:lastRenderedPageBreak/>
              <w:t>This guidance is for:</w:t>
            </w:r>
          </w:p>
          <w:p w:rsidR="00447B98" w:rsidRDefault="00950F78">
            <w:pPr>
              <w:widowControl w:val="0"/>
              <w:numPr>
                <w:ilvl w:val="0"/>
                <w:numId w:val="1"/>
              </w:numPr>
              <w:spacing w:line="240" w:lineRule="auto"/>
              <w:ind w:left="270" w:hanging="270"/>
              <w:rPr>
                <w:rFonts w:ascii="Calibri" w:eastAsia="Calibri" w:hAnsi="Calibri" w:cs="Calibri"/>
                <w:sz w:val="20"/>
                <w:szCs w:val="20"/>
              </w:rPr>
            </w:pPr>
            <w:r>
              <w:rPr>
                <w:rFonts w:ascii="Calibri" w:eastAsia="Calibri" w:hAnsi="Calibri" w:cs="Calibri"/>
                <w:sz w:val="20"/>
                <w:szCs w:val="20"/>
              </w:rPr>
              <w:t>Long-term care facilities</w:t>
            </w:r>
          </w:p>
          <w:p w:rsidR="00447B98" w:rsidRDefault="00950F78">
            <w:pPr>
              <w:widowControl w:val="0"/>
              <w:numPr>
                <w:ilvl w:val="0"/>
                <w:numId w:val="1"/>
              </w:numPr>
              <w:spacing w:line="240" w:lineRule="auto"/>
              <w:ind w:left="270" w:hanging="270"/>
              <w:rPr>
                <w:rFonts w:ascii="Calibri" w:eastAsia="Calibri" w:hAnsi="Calibri" w:cs="Calibri"/>
                <w:sz w:val="20"/>
                <w:szCs w:val="20"/>
              </w:rPr>
            </w:pPr>
            <w:r>
              <w:rPr>
                <w:rFonts w:ascii="Calibri" w:eastAsia="Calibri" w:hAnsi="Calibri" w:cs="Calibri"/>
                <w:sz w:val="20"/>
                <w:szCs w:val="20"/>
              </w:rPr>
              <w:t>Skilled nursing facilities</w:t>
            </w:r>
          </w:p>
          <w:p w:rsidR="00447B98" w:rsidRDefault="00950F78">
            <w:pPr>
              <w:widowControl w:val="0"/>
              <w:numPr>
                <w:ilvl w:val="0"/>
                <w:numId w:val="1"/>
              </w:numPr>
              <w:spacing w:line="240" w:lineRule="auto"/>
              <w:ind w:left="270" w:hanging="270"/>
              <w:rPr>
                <w:rFonts w:ascii="Calibri" w:eastAsia="Calibri" w:hAnsi="Calibri" w:cs="Calibri"/>
                <w:sz w:val="20"/>
                <w:szCs w:val="20"/>
              </w:rPr>
            </w:pPr>
            <w:r>
              <w:rPr>
                <w:rFonts w:ascii="Calibri" w:eastAsia="Calibri" w:hAnsi="Calibri" w:cs="Calibri"/>
                <w:sz w:val="20"/>
                <w:szCs w:val="20"/>
              </w:rPr>
              <w:t>Nursing facilities</w:t>
            </w:r>
          </w:p>
          <w:p w:rsidR="00447B98" w:rsidRDefault="00950F78">
            <w:pPr>
              <w:widowControl w:val="0"/>
              <w:numPr>
                <w:ilvl w:val="0"/>
                <w:numId w:val="1"/>
              </w:numPr>
              <w:spacing w:line="240" w:lineRule="auto"/>
              <w:ind w:left="270" w:hanging="270"/>
              <w:rPr>
                <w:rFonts w:ascii="Calibri" w:eastAsia="Calibri" w:hAnsi="Calibri" w:cs="Calibri"/>
                <w:sz w:val="20"/>
                <w:szCs w:val="20"/>
              </w:rPr>
            </w:pPr>
            <w:r>
              <w:rPr>
                <w:rFonts w:ascii="Calibri" w:eastAsia="Calibri" w:hAnsi="Calibri" w:cs="Calibri"/>
                <w:sz w:val="20"/>
                <w:szCs w:val="20"/>
              </w:rPr>
              <w:t>Assisted living facilities</w:t>
            </w:r>
          </w:p>
          <w:p w:rsidR="00447B98" w:rsidRDefault="00950F78">
            <w:pPr>
              <w:widowControl w:val="0"/>
              <w:numPr>
                <w:ilvl w:val="0"/>
                <w:numId w:val="1"/>
              </w:numPr>
              <w:spacing w:line="240" w:lineRule="auto"/>
              <w:ind w:left="270" w:hanging="270"/>
              <w:rPr>
                <w:rFonts w:ascii="Calibri" w:eastAsia="Calibri" w:hAnsi="Calibri" w:cs="Calibri"/>
                <w:sz w:val="20"/>
                <w:szCs w:val="20"/>
              </w:rPr>
            </w:pPr>
            <w:r>
              <w:rPr>
                <w:rFonts w:ascii="Calibri" w:eastAsia="Calibri" w:hAnsi="Calibri" w:cs="Calibri"/>
                <w:sz w:val="20"/>
                <w:szCs w:val="20"/>
              </w:rPr>
              <w:t xml:space="preserve">Intermediate care facilities </w:t>
            </w:r>
          </w:p>
          <w:p w:rsidR="00447B98" w:rsidRDefault="00950F78">
            <w:pPr>
              <w:widowControl w:val="0"/>
              <w:numPr>
                <w:ilvl w:val="0"/>
                <w:numId w:val="1"/>
              </w:numPr>
              <w:spacing w:line="240" w:lineRule="auto"/>
              <w:ind w:left="270" w:hanging="270"/>
              <w:rPr>
                <w:rFonts w:ascii="Calibri" w:eastAsia="Calibri" w:hAnsi="Calibri" w:cs="Calibri"/>
                <w:sz w:val="20"/>
                <w:szCs w:val="20"/>
              </w:rPr>
            </w:pPr>
            <w:r>
              <w:rPr>
                <w:rFonts w:ascii="Calibri" w:eastAsia="Calibri" w:hAnsi="Calibri" w:cs="Calibri"/>
                <w:sz w:val="20"/>
                <w:szCs w:val="20"/>
              </w:rPr>
              <w:t>Group homes</w:t>
            </w:r>
          </w:p>
          <w:p w:rsidR="00447B98" w:rsidRDefault="00950F78">
            <w:pPr>
              <w:widowControl w:val="0"/>
              <w:numPr>
                <w:ilvl w:val="0"/>
                <w:numId w:val="1"/>
              </w:numPr>
              <w:spacing w:after="200" w:line="240" w:lineRule="auto"/>
              <w:ind w:left="270" w:hanging="270"/>
              <w:rPr>
                <w:rFonts w:ascii="Calibri" w:eastAsia="Calibri" w:hAnsi="Calibri" w:cs="Calibri"/>
                <w:sz w:val="20"/>
                <w:szCs w:val="20"/>
              </w:rPr>
            </w:pPr>
            <w:r>
              <w:rPr>
                <w:rFonts w:ascii="Calibri" w:eastAsia="Calibri" w:hAnsi="Calibri" w:cs="Calibri"/>
                <w:sz w:val="20"/>
                <w:szCs w:val="20"/>
              </w:rPr>
              <w:t xml:space="preserve">Independent living facilities </w:t>
            </w:r>
          </w:p>
          <w:p w:rsidR="00447B98" w:rsidRDefault="00447B98">
            <w:pPr>
              <w:widowControl w:val="0"/>
              <w:spacing w:after="200" w:line="240" w:lineRule="auto"/>
              <w:ind w:left="720"/>
              <w:rPr>
                <w:rFonts w:ascii="Calibri" w:eastAsia="Calibri" w:hAnsi="Calibri" w:cs="Calibri"/>
                <w:sz w:val="20"/>
                <w:szCs w:val="20"/>
              </w:rPr>
            </w:pPr>
          </w:p>
        </w:tc>
        <w:tc>
          <w:tcPr>
            <w:tcW w:w="4575" w:type="dxa"/>
            <w:tcBorders>
              <w:top w:val="nil"/>
              <w:left w:val="single" w:sz="6" w:space="0" w:color="000000"/>
              <w:bottom w:val="nil"/>
              <w:right w:val="nil"/>
            </w:tcBorders>
            <w:shd w:val="clear" w:color="auto" w:fill="auto"/>
            <w:tcMar>
              <w:top w:w="100" w:type="dxa"/>
              <w:left w:w="100" w:type="dxa"/>
              <w:bottom w:w="100" w:type="dxa"/>
              <w:right w:w="100" w:type="dxa"/>
            </w:tcMar>
          </w:tcPr>
          <w:p w:rsidR="00447B98" w:rsidRDefault="00950F78">
            <w:pPr>
              <w:numPr>
                <w:ilvl w:val="0"/>
                <w:numId w:val="6"/>
              </w:numPr>
              <w:shd w:val="clear" w:color="auto" w:fill="FFFFFF"/>
              <w:spacing w:line="240" w:lineRule="auto"/>
              <w:ind w:left="270" w:hanging="270"/>
              <w:rPr>
                <w:rFonts w:ascii="Calibri" w:eastAsia="Calibri" w:hAnsi="Calibri" w:cs="Calibri"/>
                <w:color w:val="313131"/>
                <w:sz w:val="20"/>
                <w:szCs w:val="20"/>
              </w:rPr>
            </w:pPr>
            <w:r>
              <w:rPr>
                <w:rFonts w:ascii="Calibri" w:eastAsia="Calibri" w:hAnsi="Calibri" w:cs="Calibri"/>
                <w:color w:val="313131"/>
                <w:sz w:val="20"/>
                <w:szCs w:val="20"/>
              </w:rPr>
              <w:lastRenderedPageBreak/>
              <w:t xml:space="preserve">As a part of the facility's existing resident outdoor area, the separate designated meeting area should be isolated. The facility should ensure that residents not participating in visits, continue to have access to separate outdoor space. </w:t>
            </w:r>
          </w:p>
          <w:p w:rsidR="00447B98" w:rsidRDefault="00950F78">
            <w:pPr>
              <w:numPr>
                <w:ilvl w:val="0"/>
                <w:numId w:val="6"/>
              </w:numPr>
              <w:shd w:val="clear" w:color="auto" w:fill="FFFFFF"/>
              <w:spacing w:line="240" w:lineRule="auto"/>
              <w:ind w:left="270" w:hanging="270"/>
              <w:rPr>
                <w:rFonts w:ascii="Calibri" w:eastAsia="Calibri" w:hAnsi="Calibri" w:cs="Calibri"/>
                <w:color w:val="313131"/>
                <w:sz w:val="20"/>
                <w:szCs w:val="20"/>
              </w:rPr>
            </w:pPr>
            <w:r>
              <w:rPr>
                <w:rFonts w:ascii="Calibri" w:eastAsia="Calibri" w:hAnsi="Calibri" w:cs="Calibri"/>
                <w:color w:val="313131"/>
                <w:sz w:val="20"/>
                <w:szCs w:val="20"/>
              </w:rPr>
              <w:t>The designated o</w:t>
            </w:r>
            <w:r>
              <w:rPr>
                <w:rFonts w:ascii="Calibri" w:eastAsia="Calibri" w:hAnsi="Calibri" w:cs="Calibri"/>
                <w:color w:val="313131"/>
                <w:sz w:val="20"/>
                <w:szCs w:val="20"/>
              </w:rPr>
              <w:t>utdoor area must be monitored to ensure it remains separated from the facility population and from facility staff.</w:t>
            </w:r>
          </w:p>
          <w:p w:rsidR="00447B98" w:rsidRDefault="00950F78">
            <w:pPr>
              <w:numPr>
                <w:ilvl w:val="0"/>
                <w:numId w:val="6"/>
              </w:numPr>
              <w:shd w:val="clear" w:color="auto" w:fill="FFFFFF"/>
              <w:spacing w:line="240" w:lineRule="auto"/>
              <w:ind w:left="270" w:hanging="270"/>
              <w:rPr>
                <w:rFonts w:ascii="Calibri" w:eastAsia="Calibri" w:hAnsi="Calibri" w:cs="Calibri"/>
                <w:color w:val="313131"/>
                <w:sz w:val="20"/>
                <w:szCs w:val="20"/>
              </w:rPr>
            </w:pPr>
            <w:r>
              <w:rPr>
                <w:rFonts w:ascii="Calibri" w:eastAsia="Calibri" w:hAnsi="Calibri" w:cs="Calibri"/>
                <w:color w:val="313131"/>
                <w:sz w:val="20"/>
                <w:szCs w:val="20"/>
              </w:rPr>
              <w:t xml:space="preserve">The number of visitors should be determined by using the </w:t>
            </w:r>
            <w:hyperlink r:id="rId7">
              <w:r>
                <w:rPr>
                  <w:rFonts w:ascii="Calibri" w:eastAsia="Calibri" w:hAnsi="Calibri" w:cs="Calibri"/>
                  <w:color w:val="1155CC"/>
                  <w:sz w:val="20"/>
                  <w:szCs w:val="20"/>
                  <w:u w:val="single"/>
                </w:rPr>
                <w:t>outdoor social distance calculator</w:t>
              </w:r>
            </w:hyperlink>
            <w:r>
              <w:rPr>
                <w:rFonts w:ascii="Calibri" w:eastAsia="Calibri" w:hAnsi="Calibri" w:cs="Calibri"/>
                <w:color w:val="313131"/>
                <w:sz w:val="20"/>
                <w:szCs w:val="20"/>
              </w:rPr>
              <w:t>, which will provide the allowable number based on the square footage of the area that will be designated for outside visits. The allowable number of persons (resident, staff, and visitors) is either</w:t>
            </w:r>
            <w:r>
              <w:rPr>
                <w:rFonts w:ascii="Calibri" w:eastAsia="Calibri" w:hAnsi="Calibri" w:cs="Calibri"/>
                <w:color w:val="313131"/>
                <w:sz w:val="20"/>
                <w:szCs w:val="20"/>
              </w:rPr>
              <w:t xml:space="preserve"> the calculated number or 8, whichever is smaller.  Any codes, regulations, or ordinances requiring a smaller number of people must be followed. This number of maximum visitors allowed must be documented in the visitation plan.</w:t>
            </w:r>
          </w:p>
          <w:p w:rsidR="00447B98" w:rsidRDefault="00950F78">
            <w:pPr>
              <w:numPr>
                <w:ilvl w:val="0"/>
                <w:numId w:val="6"/>
              </w:numPr>
              <w:shd w:val="clear" w:color="auto" w:fill="FFFFFF"/>
              <w:spacing w:line="240" w:lineRule="auto"/>
              <w:ind w:left="270" w:hanging="270"/>
              <w:rPr>
                <w:rFonts w:ascii="Calibri" w:eastAsia="Calibri" w:hAnsi="Calibri" w:cs="Calibri"/>
                <w:color w:val="313131"/>
                <w:sz w:val="20"/>
                <w:szCs w:val="20"/>
              </w:rPr>
            </w:pPr>
            <w:r>
              <w:rPr>
                <w:rFonts w:ascii="Calibri" w:eastAsia="Calibri" w:hAnsi="Calibri" w:cs="Calibri"/>
                <w:color w:val="313131"/>
                <w:sz w:val="20"/>
                <w:szCs w:val="20"/>
              </w:rPr>
              <w:t xml:space="preserve">Furniture used for external </w:t>
            </w:r>
            <w:r>
              <w:rPr>
                <w:rFonts w:ascii="Calibri" w:eastAsia="Calibri" w:hAnsi="Calibri" w:cs="Calibri"/>
                <w:color w:val="313131"/>
                <w:sz w:val="20"/>
                <w:szCs w:val="20"/>
              </w:rPr>
              <w:t>visits should be appropriately disinfected between visits. </w:t>
            </w:r>
          </w:p>
          <w:p w:rsidR="00447B98" w:rsidRDefault="00950F78">
            <w:pPr>
              <w:numPr>
                <w:ilvl w:val="0"/>
                <w:numId w:val="6"/>
              </w:numPr>
              <w:shd w:val="clear" w:color="auto" w:fill="FFFFFF"/>
              <w:spacing w:after="240" w:line="240" w:lineRule="auto"/>
              <w:ind w:left="270" w:hanging="270"/>
              <w:rPr>
                <w:rFonts w:ascii="Calibri" w:eastAsia="Calibri" w:hAnsi="Calibri" w:cs="Calibri"/>
                <w:color w:val="313131"/>
                <w:sz w:val="20"/>
                <w:szCs w:val="20"/>
              </w:rPr>
            </w:pPr>
            <w:r>
              <w:rPr>
                <w:rFonts w:ascii="Calibri" w:eastAsia="Calibri" w:hAnsi="Calibri" w:cs="Calibri"/>
                <w:color w:val="313131"/>
                <w:sz w:val="20"/>
                <w:szCs w:val="20"/>
              </w:rPr>
              <w:t xml:space="preserve">The visitor must wear a face mask or covering for the duration of the visit. All staff and the resident </w:t>
            </w:r>
            <w:r>
              <w:rPr>
                <w:rFonts w:ascii="Calibri" w:eastAsia="Calibri" w:hAnsi="Calibri" w:cs="Calibri"/>
                <w:color w:val="313131"/>
                <w:sz w:val="20"/>
                <w:szCs w:val="20"/>
              </w:rPr>
              <w:lastRenderedPageBreak/>
              <w:t>must wear a surgical or cloth mask unless medically contraindicated.  </w:t>
            </w:r>
          </w:p>
          <w:p w:rsidR="00447B98" w:rsidRDefault="00447B98">
            <w:pPr>
              <w:widowControl w:val="0"/>
              <w:spacing w:after="200" w:line="240" w:lineRule="auto"/>
              <w:ind w:left="270" w:hanging="180"/>
              <w:rPr>
                <w:rFonts w:ascii="Calibri" w:eastAsia="Calibri" w:hAnsi="Calibri" w:cs="Calibri"/>
                <w:b/>
                <w:sz w:val="20"/>
                <w:szCs w:val="20"/>
              </w:rPr>
            </w:pPr>
          </w:p>
          <w:p w:rsidR="00447B98" w:rsidRDefault="00950F78">
            <w:pPr>
              <w:widowControl w:val="0"/>
              <w:spacing w:after="200" w:line="240" w:lineRule="auto"/>
              <w:ind w:left="90"/>
              <w:rPr>
                <w:rFonts w:ascii="Calibri" w:eastAsia="Calibri" w:hAnsi="Calibri" w:cs="Calibri"/>
                <w:sz w:val="20"/>
                <w:szCs w:val="20"/>
              </w:rPr>
            </w:pPr>
            <w:r>
              <w:pict>
                <v:rect id="_x0000_i1028" style="width:0;height:1.5pt" o:hralign="center" o:hrstd="t" o:hr="t" fillcolor="#a0a0a0" stroked="f"/>
              </w:pict>
            </w:r>
          </w:p>
          <w:p w:rsidR="00447B98" w:rsidRDefault="00950F78">
            <w:pPr>
              <w:widowControl w:val="0"/>
              <w:spacing w:after="200" w:line="240" w:lineRule="auto"/>
              <w:ind w:left="270" w:hanging="180"/>
              <w:rPr>
                <w:rFonts w:ascii="Calibri" w:eastAsia="Calibri" w:hAnsi="Calibri" w:cs="Calibri"/>
                <w:b/>
                <w:sz w:val="20"/>
                <w:szCs w:val="20"/>
              </w:rPr>
            </w:pPr>
            <w:r>
              <w:rPr>
                <w:rFonts w:ascii="Calibri" w:eastAsia="Calibri" w:hAnsi="Calibri" w:cs="Calibri"/>
                <w:b/>
                <w:sz w:val="20"/>
                <w:szCs w:val="20"/>
              </w:rPr>
              <w:t xml:space="preserve">Additional resources and guidelines: </w:t>
            </w:r>
          </w:p>
          <w:p w:rsidR="00447B98" w:rsidRDefault="00950F78">
            <w:pPr>
              <w:widowControl w:val="0"/>
              <w:numPr>
                <w:ilvl w:val="0"/>
                <w:numId w:val="2"/>
              </w:numPr>
              <w:spacing w:after="200" w:line="240" w:lineRule="auto"/>
              <w:rPr>
                <w:rFonts w:ascii="Calibri" w:eastAsia="Calibri" w:hAnsi="Calibri" w:cs="Calibri"/>
                <w:sz w:val="20"/>
                <w:szCs w:val="20"/>
              </w:rPr>
            </w:pPr>
            <w:hyperlink r:id="rId8">
              <w:r>
                <w:rPr>
                  <w:rFonts w:ascii="Calibri" w:eastAsia="Calibri" w:hAnsi="Calibri" w:cs="Calibri"/>
                  <w:color w:val="1155CC"/>
                  <w:sz w:val="20"/>
                  <w:szCs w:val="20"/>
                </w:rPr>
                <w:t>covid19.colorado.gov/ltcf</w:t>
              </w:r>
            </w:hyperlink>
          </w:p>
          <w:p w:rsidR="00447B98" w:rsidRDefault="00447B98">
            <w:pPr>
              <w:widowControl w:val="0"/>
              <w:spacing w:after="200" w:line="240" w:lineRule="auto"/>
              <w:ind w:left="450" w:hanging="360"/>
              <w:rPr>
                <w:rFonts w:ascii="Calibri" w:eastAsia="Calibri" w:hAnsi="Calibri" w:cs="Calibri"/>
                <w:color w:val="434343"/>
                <w:sz w:val="20"/>
                <w:szCs w:val="20"/>
              </w:rPr>
            </w:pPr>
          </w:p>
        </w:tc>
      </w:tr>
    </w:tbl>
    <w:p w:rsidR="00447B98" w:rsidRDefault="00447B98">
      <w:pPr>
        <w:shd w:val="clear" w:color="auto" w:fill="FFFFFF"/>
        <w:spacing w:line="240" w:lineRule="auto"/>
        <w:rPr>
          <w:rFonts w:ascii="Calibri" w:eastAsia="Calibri" w:hAnsi="Calibri" w:cs="Calibri"/>
          <w:color w:val="313131"/>
        </w:rPr>
      </w:pPr>
    </w:p>
    <w:p w:rsidR="00447B98" w:rsidRDefault="00447B98">
      <w:pPr>
        <w:shd w:val="clear" w:color="auto" w:fill="FFFFFF"/>
        <w:spacing w:line="240" w:lineRule="auto"/>
        <w:rPr>
          <w:rFonts w:ascii="Calibri" w:eastAsia="Calibri" w:hAnsi="Calibri" w:cs="Calibri"/>
          <w:color w:val="313131"/>
          <w:sz w:val="20"/>
          <w:szCs w:val="20"/>
        </w:rPr>
      </w:pPr>
    </w:p>
    <w:p w:rsidR="00447B98" w:rsidRDefault="00950F78">
      <w:pPr>
        <w:shd w:val="clear" w:color="auto" w:fill="FFFFFF"/>
        <w:spacing w:line="240" w:lineRule="auto"/>
        <w:rPr>
          <w:rFonts w:ascii="Calibri" w:eastAsia="Calibri" w:hAnsi="Calibri" w:cs="Calibri"/>
          <w:color w:val="313131"/>
          <w:sz w:val="20"/>
          <w:szCs w:val="20"/>
        </w:rPr>
      </w:pPr>
      <w:r>
        <w:pict>
          <v:rect id="_x0000_i1029" style="width:0;height:1.5pt" o:hralign="center" o:hrstd="t" o:hr="t" fillcolor="#a0a0a0" stroked="f"/>
        </w:pict>
      </w:r>
    </w:p>
    <w:p w:rsidR="00447B98" w:rsidRDefault="00447B98">
      <w:pPr>
        <w:shd w:val="clear" w:color="auto" w:fill="FFFFFF"/>
        <w:spacing w:line="240" w:lineRule="auto"/>
        <w:rPr>
          <w:rFonts w:ascii="Calibri" w:eastAsia="Calibri" w:hAnsi="Calibri" w:cs="Calibri"/>
          <w:color w:val="313131"/>
          <w:sz w:val="20"/>
          <w:szCs w:val="20"/>
        </w:rPr>
      </w:pPr>
    </w:p>
    <w:p w:rsidR="00447B98" w:rsidRDefault="00950F78">
      <w:pPr>
        <w:shd w:val="clear" w:color="auto" w:fill="FFFFFF"/>
        <w:spacing w:line="240" w:lineRule="auto"/>
        <w:rPr>
          <w:rFonts w:ascii="Calibri" w:eastAsia="Calibri" w:hAnsi="Calibri" w:cs="Calibri"/>
          <w:color w:val="313131"/>
          <w:sz w:val="20"/>
          <w:szCs w:val="20"/>
        </w:rPr>
      </w:pPr>
      <w:r>
        <w:rPr>
          <w:rFonts w:ascii="Calibri" w:eastAsia="Calibri" w:hAnsi="Calibri" w:cs="Calibri"/>
          <w:color w:val="313131"/>
          <w:sz w:val="20"/>
          <w:szCs w:val="20"/>
        </w:rPr>
        <w:t>Each facility must document their outdoor visitation policies and add them to their isolation plan. Resubmission of the isolation plan to CDPHE is not required. For nursing facilities, the medical director must sign off on the visitation plan. The facility</w:t>
      </w:r>
      <w:r>
        <w:rPr>
          <w:rFonts w:ascii="Calibri" w:eastAsia="Calibri" w:hAnsi="Calibri" w:cs="Calibri"/>
          <w:color w:val="313131"/>
          <w:sz w:val="20"/>
          <w:szCs w:val="20"/>
        </w:rPr>
        <w:t xml:space="preserve"> must also document evidence of staff training regarding the visitation policy. These documents must be made available for review by public health officials (e.g., CDPHE, local public health).</w:t>
      </w:r>
    </w:p>
    <w:p w:rsidR="00447B98" w:rsidRDefault="00447B98">
      <w:pPr>
        <w:shd w:val="clear" w:color="auto" w:fill="FFFFFF"/>
        <w:spacing w:line="240" w:lineRule="auto"/>
        <w:rPr>
          <w:rFonts w:ascii="Calibri" w:eastAsia="Calibri" w:hAnsi="Calibri" w:cs="Calibri"/>
          <w:color w:val="313131"/>
          <w:sz w:val="20"/>
          <w:szCs w:val="20"/>
        </w:rPr>
      </w:pPr>
    </w:p>
    <w:p w:rsidR="00447B98" w:rsidRDefault="00950F78">
      <w:pPr>
        <w:shd w:val="clear" w:color="auto" w:fill="FFFFFF"/>
        <w:spacing w:line="240" w:lineRule="auto"/>
        <w:rPr>
          <w:rFonts w:ascii="Calibri" w:eastAsia="Calibri" w:hAnsi="Calibri" w:cs="Calibri"/>
          <w:color w:val="313131"/>
          <w:sz w:val="20"/>
          <w:szCs w:val="20"/>
        </w:rPr>
      </w:pPr>
      <w:r>
        <w:rPr>
          <w:rFonts w:ascii="Calibri" w:eastAsia="Calibri" w:hAnsi="Calibri" w:cs="Calibri"/>
          <w:color w:val="313131"/>
          <w:sz w:val="20"/>
          <w:szCs w:val="20"/>
        </w:rPr>
        <w:t>Access to outdoor visitation should not be viewed as a permane</w:t>
      </w:r>
      <w:r>
        <w:rPr>
          <w:rFonts w:ascii="Calibri" w:eastAsia="Calibri" w:hAnsi="Calibri" w:cs="Calibri"/>
          <w:color w:val="313131"/>
          <w:sz w:val="20"/>
          <w:szCs w:val="20"/>
        </w:rPr>
        <w:t xml:space="preserve">nt relaxation of COVID-19 precautions. The State of Colorado continues to monitor infection rates across the state and may further relax or restrict visitation policies as the COVID-19 emergency evolves. Furthermore, nothing in the guidance should be seen </w:t>
      </w:r>
      <w:r>
        <w:rPr>
          <w:rFonts w:ascii="Calibri" w:eastAsia="Calibri" w:hAnsi="Calibri" w:cs="Calibri"/>
          <w:color w:val="313131"/>
          <w:sz w:val="20"/>
          <w:szCs w:val="20"/>
        </w:rPr>
        <w:t xml:space="preserve">as limiting visitation that is already allowed including but not limited to: essential external health care providers (e.g. Home Health, Hospice, etc.), compassionate care situations, essential vendors, LTC Ombudsman, etc.  </w:t>
      </w:r>
    </w:p>
    <w:p w:rsidR="00447B98" w:rsidRDefault="00447B98">
      <w:pPr>
        <w:spacing w:line="240" w:lineRule="auto"/>
      </w:pPr>
    </w:p>
    <w:sectPr w:rsidR="00447B98">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9AB"/>
    <w:multiLevelType w:val="multilevel"/>
    <w:tmpl w:val="E20C8AF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17FE10D7"/>
    <w:multiLevelType w:val="multilevel"/>
    <w:tmpl w:val="6CA0D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ED0CAA"/>
    <w:multiLevelType w:val="multilevel"/>
    <w:tmpl w:val="EFE81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E14DB3"/>
    <w:multiLevelType w:val="multilevel"/>
    <w:tmpl w:val="14A090D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3279CB"/>
    <w:multiLevelType w:val="multilevel"/>
    <w:tmpl w:val="57A4A4A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79A9271C"/>
    <w:multiLevelType w:val="multilevel"/>
    <w:tmpl w:val="42203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98"/>
    <w:rsid w:val="00447B98"/>
    <w:rsid w:val="0095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92BD5-7B76-41C0-B27E-78AC9C2D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vid19.colorado.gov/ltcf" TargetMode="External"/><Relationship Id="rId3" Type="http://schemas.openxmlformats.org/officeDocument/2006/relationships/settings" Target="settings.xml"/><Relationship Id="rId7" Type="http://schemas.openxmlformats.org/officeDocument/2006/relationships/hyperlink" Target="https://covid19.colorado.gov/social-distancing-calculator-for-indoor-and-outdoor-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colorado.gov/symptom-screen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Tansey, Jo</dc:creator>
  <cp:lastModifiedBy>Tansey, Jo</cp:lastModifiedBy>
  <cp:revision>2</cp:revision>
  <dcterms:created xsi:type="dcterms:W3CDTF">2020-06-23T16:36:00Z</dcterms:created>
  <dcterms:modified xsi:type="dcterms:W3CDTF">2020-06-23T16:36:00Z</dcterms:modified>
</cp:coreProperties>
</file>